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0A1342A3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5A54F5">
        <w:rPr>
          <w:b/>
          <w:sz w:val="44"/>
          <w:szCs w:val="44"/>
        </w:rPr>
        <w:t>481</w:t>
      </w:r>
    </w:p>
    <w:p w14:paraId="084D6E3C" w14:textId="035BD3B2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DE9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5A54F5">
        <w:rPr>
          <w:b/>
          <w:sz w:val="44"/>
          <w:szCs w:val="44"/>
        </w:rPr>
        <w:t xml:space="preserve">Recognition of Academic Excellence 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Pr="005A54F5" w:rsidRDefault="00DC7455" w:rsidP="002269A4">
      <w:pPr>
        <w:spacing w:after="0" w:line="240" w:lineRule="auto"/>
        <w:rPr>
          <w:rFonts w:ascii="Arial" w:hAnsi="Arial" w:cs="Arial"/>
          <w:b/>
        </w:rPr>
      </w:pPr>
    </w:p>
    <w:p w14:paraId="43DFBC12" w14:textId="5DBB47C2" w:rsidR="005A54F5" w:rsidRDefault="005A54F5" w:rsidP="005A54F5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recognizing students who achieve a measure of academic excellence.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Pr="005A54F5" w:rsidRDefault="00370C77" w:rsidP="002269A4">
      <w:pPr>
        <w:spacing w:after="0" w:line="240" w:lineRule="auto"/>
        <w:rPr>
          <w:rFonts w:ascii="Arial" w:hAnsi="Arial" w:cs="Arial"/>
          <w:b/>
        </w:rPr>
      </w:pPr>
    </w:p>
    <w:p w14:paraId="0CBF071E" w14:textId="627861E6" w:rsidR="005A54F5" w:rsidRDefault="005A54F5" w:rsidP="005A54F5">
      <w:pPr>
        <w:rPr>
          <w:rFonts w:ascii="Arial" w:hAnsi="Arial" w:cs="Arial"/>
        </w:rPr>
      </w:pPr>
      <w:r>
        <w:rPr>
          <w:rFonts w:ascii="Arial" w:hAnsi="Arial" w:cs="Arial"/>
        </w:rPr>
        <w:t>Students will be recognized for their academic excellence each term and at the College’s commencement ceremony.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1FDB5067" w14:textId="4E7A458E" w:rsidR="005A54F5" w:rsidRPr="005A54F5" w:rsidRDefault="005A54F5" w:rsidP="005A54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A54F5">
        <w:rPr>
          <w:rFonts w:ascii="Arial" w:hAnsi="Arial" w:cs="Arial"/>
        </w:rPr>
        <w:t>The Enrollment Services Office will post to the student’s transcript an Honor Roll or President’s List notation for each term a student has met all the</w:t>
      </w:r>
      <w:r>
        <w:rPr>
          <w:rFonts w:ascii="Arial" w:hAnsi="Arial" w:cs="Arial"/>
        </w:rPr>
        <w:t xml:space="preserve"> </w:t>
      </w:r>
      <w:r w:rsidRPr="005A54F5">
        <w:rPr>
          <w:rFonts w:ascii="Arial" w:hAnsi="Arial" w:cs="Arial"/>
        </w:rPr>
        <w:t>following conditions</w:t>
      </w:r>
      <w:ins w:id="0" w:author="Ryan Davis" w:date="2020-02-11T19:07:00Z">
        <w:r w:rsidR="005C5942">
          <w:rPr>
            <w:rFonts w:ascii="Arial" w:hAnsi="Arial" w:cs="Arial"/>
          </w:rPr>
          <w:t>. Students must</w:t>
        </w:r>
      </w:ins>
      <w:r w:rsidRPr="005A54F5">
        <w:rPr>
          <w:rFonts w:ascii="Arial" w:hAnsi="Arial" w:cs="Arial"/>
        </w:rPr>
        <w:t>:</w:t>
      </w:r>
    </w:p>
    <w:p w14:paraId="6AC8BE68" w14:textId="31398C9F" w:rsidR="005A54F5" w:rsidRPr="005A54F5" w:rsidDel="005C5942" w:rsidRDefault="005A54F5" w:rsidP="005A54F5">
      <w:pPr>
        <w:pStyle w:val="ListParagraph"/>
        <w:ind w:left="1080" w:firstLine="360"/>
        <w:rPr>
          <w:del w:id="1" w:author="Ryan Davis" w:date="2020-02-11T19:07:00Z"/>
          <w:rFonts w:ascii="Arial" w:hAnsi="Arial" w:cs="Arial"/>
        </w:rPr>
      </w:pPr>
      <w:del w:id="2" w:author="Ryan Davis" w:date="2020-02-11T19:07:00Z">
        <w:r w:rsidRPr="005A54F5" w:rsidDel="005C5942">
          <w:rPr>
            <w:rFonts w:ascii="Arial" w:hAnsi="Arial" w:cs="Arial"/>
          </w:rPr>
          <w:delText>For term recognition:</w:delText>
        </w:r>
      </w:del>
    </w:p>
    <w:p w14:paraId="323D87C1" w14:textId="3B2E810B" w:rsidR="005A54F5" w:rsidRDefault="005A54F5">
      <w:pPr>
        <w:tabs>
          <w:tab w:val="left" w:pos="1440"/>
          <w:tab w:val="left" w:pos="1800"/>
        </w:tabs>
        <w:spacing w:after="0" w:line="240" w:lineRule="auto"/>
        <w:ind w:left="1800" w:hanging="1800"/>
        <w:rPr>
          <w:rFonts w:ascii="Arial" w:hAnsi="Arial" w:cs="Arial"/>
        </w:rPr>
        <w:pPrChange w:id="3" w:author="Ryan Davis" w:date="2020-02-11T19:08:00Z">
          <w:pPr>
            <w:tabs>
              <w:tab w:val="left" w:pos="1440"/>
              <w:tab w:val="left" w:pos="1800"/>
            </w:tabs>
            <w:spacing w:after="0" w:line="240" w:lineRule="auto"/>
          </w:pPr>
        </w:pPrChange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ins w:id="4" w:author="Ryan Davis" w:date="2020-02-11T21:46:00Z">
        <w:r w:rsidR="00C5766D">
          <w:rPr>
            <w:rFonts w:ascii="Arial" w:hAnsi="Arial" w:cs="Arial"/>
          </w:rPr>
          <w:t>C</w:t>
        </w:r>
      </w:ins>
      <w:moveToRangeStart w:id="5" w:author="Ryan Davis" w:date="2020-02-11T19:08:00Z" w:name="move32340525"/>
      <w:moveTo w:id="6" w:author="Ryan Davis" w:date="2020-02-11T19:08:00Z">
        <w:r w:rsidR="00F44081">
          <w:rPr>
            <w:rFonts w:ascii="Arial" w:hAnsi="Arial" w:cs="Arial"/>
          </w:rPr>
          <w:t>omplete a minimum of 6 credits with grades of A, B, C, or D. (A grade of P is allowed as long as there are a minimum of 6 credits of A, B, C, or D.)</w:t>
        </w:r>
      </w:moveTo>
      <w:moveToRangeEnd w:id="5"/>
      <w:ins w:id="7" w:author="Ryan Davis" w:date="2020-02-11T19:09:00Z">
        <w:r w:rsidR="00F44081">
          <w:rPr>
            <w:rFonts w:ascii="Arial" w:hAnsi="Arial" w:cs="Arial"/>
          </w:rPr>
          <w:t xml:space="preserve"> </w:t>
        </w:r>
      </w:ins>
      <w:moveFromRangeStart w:id="8" w:author="Ryan Davis" w:date="2020-02-11T19:08:00Z" w:name="move32340545"/>
      <w:moveFrom w:id="9" w:author="Ryan Davis" w:date="2020-02-11T19:08:00Z">
        <w:r w:rsidDel="00F44081">
          <w:rPr>
            <w:rFonts w:ascii="Arial" w:hAnsi="Arial" w:cs="Arial"/>
          </w:rPr>
          <w:t>Earn a term GPA of 3.5-3.749 to be recognized as part of the Honor Roll.</w:t>
        </w:r>
      </w:moveFrom>
      <w:moveFromRangeEnd w:id="8"/>
    </w:p>
    <w:p w14:paraId="43204320" w14:textId="3EA379A9" w:rsidR="005A54F5" w:rsidRDefault="005A54F5">
      <w:pPr>
        <w:tabs>
          <w:tab w:val="left" w:pos="1440"/>
          <w:tab w:val="left" w:pos="1800"/>
        </w:tabs>
        <w:spacing w:after="0" w:line="240" w:lineRule="auto"/>
        <w:ind w:left="1800" w:hanging="1800"/>
        <w:rPr>
          <w:rFonts w:ascii="Arial" w:hAnsi="Arial" w:cs="Arial"/>
        </w:rPr>
        <w:pPrChange w:id="10" w:author="Ryan Davis" w:date="2020-02-11T19:08:00Z">
          <w:pPr>
            <w:tabs>
              <w:tab w:val="left" w:pos="1440"/>
              <w:tab w:val="left" w:pos="1800"/>
            </w:tabs>
            <w:spacing w:after="0" w:line="240" w:lineRule="auto"/>
          </w:pPr>
        </w:pPrChange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moveToRangeStart w:id="11" w:author="Ryan Davis" w:date="2020-02-11T19:08:00Z" w:name="move32340545"/>
      <w:moveTo w:id="12" w:author="Ryan Davis" w:date="2020-02-11T19:08:00Z">
        <w:r w:rsidR="00F44081">
          <w:rPr>
            <w:rFonts w:ascii="Arial" w:hAnsi="Arial" w:cs="Arial"/>
          </w:rPr>
          <w:t>Earn a term GPA of 3.5-3.749 to be recognized as part of the Honor Roll.</w:t>
        </w:r>
      </w:moveTo>
      <w:moveToRangeEnd w:id="11"/>
      <w:ins w:id="13" w:author="Ryan Davis" w:date="2020-02-11T19:09:00Z">
        <w:r w:rsidR="00F44081">
          <w:rPr>
            <w:rFonts w:ascii="Arial" w:hAnsi="Arial" w:cs="Arial"/>
          </w:rPr>
          <w:t xml:space="preserve"> </w:t>
        </w:r>
      </w:ins>
      <w:del w:id="14" w:author="Ryan Davis" w:date="2020-02-11T19:09:00Z">
        <w:r w:rsidDel="00F44081">
          <w:rPr>
            <w:rFonts w:ascii="Arial" w:hAnsi="Arial" w:cs="Arial"/>
          </w:rPr>
          <w:delText xml:space="preserve">Earn a term GPA of 3.75 or greater to be recognized as part of the </w:delText>
        </w:r>
        <w:r w:rsidDel="00F44081">
          <w:rPr>
            <w:rFonts w:ascii="Arial" w:hAnsi="Arial" w:cs="Arial"/>
          </w:rPr>
          <w:tab/>
        </w:r>
        <w:r w:rsidDel="00F44081">
          <w:rPr>
            <w:rFonts w:ascii="Arial" w:hAnsi="Arial" w:cs="Arial"/>
          </w:rPr>
          <w:tab/>
        </w:r>
        <w:r w:rsidDel="00F44081">
          <w:rPr>
            <w:rFonts w:ascii="Arial" w:hAnsi="Arial" w:cs="Arial"/>
          </w:rPr>
          <w:tab/>
        </w:r>
        <w:r w:rsidDel="00F44081">
          <w:rPr>
            <w:rFonts w:ascii="Arial" w:hAnsi="Arial" w:cs="Arial"/>
          </w:rPr>
          <w:tab/>
          <w:delText>President’s List.</w:delText>
        </w:r>
      </w:del>
    </w:p>
    <w:p w14:paraId="4B00B3EE" w14:textId="6B9E1DE0" w:rsidR="005A54F5" w:rsidRDefault="005A54F5" w:rsidP="005A54F5">
      <w:pPr>
        <w:tabs>
          <w:tab w:val="left" w:pos="1440"/>
          <w:tab w:val="left" w:pos="1800"/>
        </w:tabs>
        <w:spacing w:line="240" w:lineRule="auto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</w:r>
      <w:ins w:id="15" w:author="Ryan Davis" w:date="2020-02-11T19:09:00Z">
        <w:r w:rsidR="00F44081">
          <w:rPr>
            <w:rFonts w:ascii="Arial" w:hAnsi="Arial" w:cs="Arial"/>
          </w:rPr>
          <w:t>Earn a term GPA of 3.75 or greater to be recognized as part of the President’s List.</w:t>
        </w:r>
      </w:ins>
      <w:moveFromRangeStart w:id="16" w:author="Ryan Davis" w:date="2020-02-11T19:08:00Z" w:name="move32340525"/>
      <w:moveFrom w:id="17" w:author="Ryan Davis" w:date="2020-02-11T19:08:00Z">
        <w:r w:rsidDel="00F44081">
          <w:rPr>
            <w:rFonts w:ascii="Arial" w:hAnsi="Arial" w:cs="Arial"/>
          </w:rPr>
          <w:t>Students must complete a minimum of 6 credits with grades of A, B, C, or D. (A grade of P is allowed as long as there are a minimum of 6 credits of A, B, C, or D.)</w:t>
        </w:r>
      </w:moveFrom>
      <w:moveFromRangeEnd w:id="16"/>
    </w:p>
    <w:p w14:paraId="26AD1BFF" w14:textId="2C8F57DE" w:rsidR="005A54F5" w:rsidRDefault="005A54F5">
      <w:pPr>
        <w:tabs>
          <w:tab w:val="left" w:pos="720"/>
          <w:tab w:val="left" w:pos="1440"/>
          <w:tab w:val="left" w:pos="1800"/>
        </w:tabs>
        <w:ind w:left="1440" w:hanging="1440"/>
        <w:rPr>
          <w:rFonts w:ascii="Arial" w:hAnsi="Arial" w:cs="Arial"/>
        </w:rPr>
        <w:pPrChange w:id="18" w:author="Ryan Davis" w:date="2020-02-11T21:49:00Z">
          <w:pPr>
            <w:tabs>
              <w:tab w:val="left" w:pos="720"/>
              <w:tab w:val="left" w:pos="1440"/>
              <w:tab w:val="left" w:pos="1800"/>
            </w:tabs>
          </w:pPr>
        </w:pPrChange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ins w:id="19" w:author="Ryan Davis" w:date="2020-02-11T21:49:00Z">
        <w:r w:rsidR="002D7D34" w:rsidRPr="00CE542E">
          <w:rPr>
            <w:rFonts w:ascii="Arial" w:hAnsi="Arial" w:cs="Arial"/>
          </w:rPr>
          <w:t xml:space="preserve">At the commencement ceremony, Honor Roll and President’s List students whose cumulative GPA is 3.5 or higher on total credits earned at Clackamas will be recognized. The honors status of </w:t>
        </w:r>
        <w:proofErr w:type="gramStart"/>
        <w:r w:rsidR="002D7D34" w:rsidRPr="00CE542E">
          <w:rPr>
            <w:rFonts w:ascii="Arial" w:hAnsi="Arial" w:cs="Arial"/>
          </w:rPr>
          <w:t>Spring</w:t>
        </w:r>
        <w:proofErr w:type="gramEnd"/>
        <w:r w:rsidR="002D7D34" w:rsidRPr="00CE542E">
          <w:rPr>
            <w:rFonts w:ascii="Arial" w:hAnsi="Arial" w:cs="Arial"/>
          </w:rPr>
          <w:t xml:space="preserve"> term graduates is determined by cumulative GPA through the </w:t>
        </w:r>
        <w:del w:id="20" w:author="Beth Hodgkinson" w:date="2020-02-19T15:30:00Z">
          <w:r w:rsidR="002D7D34" w:rsidRPr="00CE542E" w:rsidDel="00BF3EBE">
            <w:rPr>
              <w:rFonts w:ascii="Arial" w:hAnsi="Arial" w:cs="Arial"/>
            </w:rPr>
            <w:delText xml:space="preserve">proceeding </w:delText>
          </w:r>
        </w:del>
      </w:ins>
      <w:ins w:id="21" w:author="Beth Hodgkinson" w:date="2020-02-19T15:30:00Z">
        <w:r w:rsidR="00BF3EBE">
          <w:rPr>
            <w:rFonts w:ascii="Arial" w:hAnsi="Arial" w:cs="Arial"/>
          </w:rPr>
          <w:t xml:space="preserve">preceding </w:t>
        </w:r>
      </w:ins>
      <w:bookmarkStart w:id="22" w:name="_GoBack"/>
      <w:bookmarkEnd w:id="22"/>
      <w:ins w:id="23" w:author="Ryan Davis" w:date="2020-02-11T21:49:00Z">
        <w:r w:rsidR="002D7D34" w:rsidRPr="00CE542E">
          <w:rPr>
            <w:rFonts w:ascii="Arial" w:hAnsi="Arial" w:cs="Arial"/>
          </w:rPr>
          <w:t>Winter term.</w:t>
        </w:r>
        <w:r w:rsidR="002D7D34">
          <w:rPr>
            <w:rFonts w:ascii="Arial" w:hAnsi="Arial" w:cs="Arial"/>
          </w:rPr>
          <w:t xml:space="preserve"> </w:t>
        </w:r>
      </w:ins>
      <w:del w:id="24" w:author="Ryan Davis" w:date="2020-02-11T21:49:00Z">
        <w:r w:rsidDel="002D7D34">
          <w:rPr>
            <w:rFonts w:ascii="Arial" w:hAnsi="Arial" w:cs="Arial"/>
          </w:rPr>
          <w:delText xml:space="preserve">Honor and President’s List students will be recognized at graduation. </w:delText>
        </w:r>
      </w:del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14C918D8" w:rsidR="00DD691C" w:rsidRPr="007D1FDC" w:rsidRDefault="000E32D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7BA37C80" w:rsidR="00DD691C" w:rsidRPr="007D1FDC" w:rsidRDefault="000E32D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404936E6" w:rsidR="00DD691C" w:rsidRPr="007D1FDC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20, 2015</w:t>
            </w: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69602349" w:rsidR="00DC7455" w:rsidRPr="007D1FDC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344FE34" w14:textId="03713808" w:rsidR="00DC7455" w:rsidRPr="007D1FDC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38D9051B" w14:textId="0C34F9F4" w:rsidR="00DC7455" w:rsidRDefault="005A54F5" w:rsidP="005A5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19, 2006</w:t>
            </w:r>
          </w:p>
        </w:tc>
      </w:tr>
      <w:tr w:rsidR="005A54F5" w:rsidRPr="007D1FDC" w14:paraId="0721A9CB" w14:textId="77777777" w:rsidTr="00DD691C">
        <w:trPr>
          <w:jc w:val="center"/>
        </w:trPr>
        <w:tc>
          <w:tcPr>
            <w:tcW w:w="3370" w:type="dxa"/>
            <w:vAlign w:val="center"/>
          </w:tcPr>
          <w:p w14:paraId="5D3A0DDF" w14:textId="317B8A98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17330173" w14:textId="6B80A562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ACB5FA9" w14:textId="6765B298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23, 2000</w:t>
            </w:r>
          </w:p>
        </w:tc>
      </w:tr>
      <w:tr w:rsidR="005A54F5" w:rsidRPr="007D1FDC" w14:paraId="1414DA8F" w14:textId="77777777" w:rsidTr="00DD691C">
        <w:trPr>
          <w:jc w:val="center"/>
        </w:trPr>
        <w:tc>
          <w:tcPr>
            <w:tcW w:w="3370" w:type="dxa"/>
            <w:vAlign w:val="center"/>
          </w:tcPr>
          <w:p w14:paraId="39F25117" w14:textId="7F1167E0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201DA0EC" w14:textId="59CB0AF6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2BB32EBD" w14:textId="5D7072AE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3EB6914"/>
    <w:multiLevelType w:val="hybridMultilevel"/>
    <w:tmpl w:val="0D0CC5E4"/>
    <w:lvl w:ilvl="0" w:tplc="4C18B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yan Davis">
    <w15:presenceInfo w15:providerId="Windows Live" w15:userId="f7e06fbe0f68081a"/>
  </w15:person>
  <w15:person w15:author="Beth Hodgkinson">
    <w15:presenceInfo w15:providerId="AD" w15:userId="S-1-5-21-484763869-688789844-1202660629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053D68"/>
    <w:rsid w:val="0009073E"/>
    <w:rsid w:val="000E32D8"/>
    <w:rsid w:val="00164FE7"/>
    <w:rsid w:val="0016594A"/>
    <w:rsid w:val="001766B3"/>
    <w:rsid w:val="002269A4"/>
    <w:rsid w:val="002D7D3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5A54F5"/>
    <w:rsid w:val="005C5942"/>
    <w:rsid w:val="006D78CC"/>
    <w:rsid w:val="007D1FDC"/>
    <w:rsid w:val="008F7509"/>
    <w:rsid w:val="009116DD"/>
    <w:rsid w:val="00995C20"/>
    <w:rsid w:val="009E3649"/>
    <w:rsid w:val="009F2B1D"/>
    <w:rsid w:val="00AC7462"/>
    <w:rsid w:val="00BF3EBE"/>
    <w:rsid w:val="00C04E94"/>
    <w:rsid w:val="00C5766D"/>
    <w:rsid w:val="00D27D44"/>
    <w:rsid w:val="00DC7455"/>
    <w:rsid w:val="00DD691C"/>
    <w:rsid w:val="00E2583B"/>
    <w:rsid w:val="00F4408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C71760A4-4383-408E-8E0A-C29016E7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Beth Hodgkinson</cp:lastModifiedBy>
  <cp:revision>2</cp:revision>
  <cp:lastPrinted>2015-10-02T15:50:00Z</cp:lastPrinted>
  <dcterms:created xsi:type="dcterms:W3CDTF">2020-02-19T23:33:00Z</dcterms:created>
  <dcterms:modified xsi:type="dcterms:W3CDTF">2020-02-19T23:33:00Z</dcterms:modified>
</cp:coreProperties>
</file>